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EB" w:rsidRDefault="000979EB" w:rsidP="00665211">
      <w:pPr>
        <w:jc w:val="center"/>
      </w:pPr>
    </w:p>
    <w:p w:rsidR="000979EB" w:rsidRPr="000979EB" w:rsidRDefault="000979EB" w:rsidP="000979EB">
      <w:pPr>
        <w:ind w:left="6372" w:firstLine="3"/>
        <w:jc w:val="both"/>
        <w:rPr>
          <w:sz w:val="18"/>
          <w:szCs w:val="18"/>
        </w:rPr>
      </w:pPr>
      <w:r w:rsidRPr="000979EB">
        <w:rPr>
          <w:sz w:val="18"/>
          <w:szCs w:val="18"/>
        </w:rPr>
        <w:t xml:space="preserve">Załącznik nr 1 do SWKO na udzielanie świadczeń zdrowotnych przez specjalistów </w:t>
      </w:r>
      <w:r w:rsidR="00335065">
        <w:rPr>
          <w:sz w:val="18"/>
          <w:szCs w:val="18"/>
        </w:rPr>
        <w:t>w SP ZOZ w Aleksandrowie Łódzkim</w:t>
      </w:r>
    </w:p>
    <w:p w:rsidR="000979EB" w:rsidRPr="000979EB" w:rsidRDefault="000979EB" w:rsidP="00665211">
      <w:pPr>
        <w:jc w:val="center"/>
        <w:rPr>
          <w:sz w:val="18"/>
          <w:szCs w:val="18"/>
        </w:rPr>
      </w:pPr>
    </w:p>
    <w:p w:rsidR="000979EB" w:rsidRDefault="000979EB" w:rsidP="00665211">
      <w:pPr>
        <w:jc w:val="center"/>
      </w:pPr>
    </w:p>
    <w:p w:rsidR="00665211" w:rsidRDefault="00665211" w:rsidP="00665211">
      <w:pPr>
        <w:jc w:val="center"/>
      </w:pPr>
      <w:r>
        <w:t xml:space="preserve">UMOWA Z DNIA </w:t>
      </w:r>
      <w:r w:rsidR="005976A3">
        <w:t>……………….</w:t>
      </w:r>
      <w:r>
        <w:t xml:space="preserve"> r. </w:t>
      </w:r>
    </w:p>
    <w:p w:rsidR="00665211" w:rsidRDefault="00665211" w:rsidP="00665211">
      <w:pPr>
        <w:jc w:val="center"/>
      </w:pPr>
      <w:r>
        <w:t>O WYKONANIE ŚWIADCZEŃ ZDROWOTNYCH POMIĘDZY :</w:t>
      </w:r>
    </w:p>
    <w:p w:rsidR="00665211" w:rsidRDefault="00665211" w:rsidP="00665211">
      <w:pPr>
        <w:jc w:val="center"/>
      </w:pPr>
    </w:p>
    <w:p w:rsidR="00E16F9B" w:rsidRPr="00E16F9B" w:rsidRDefault="00665211" w:rsidP="00665211">
      <w:pPr>
        <w:rPr>
          <w:b/>
        </w:rPr>
      </w:pPr>
      <w:r w:rsidRPr="00E16F9B">
        <w:rPr>
          <w:b/>
          <w:bCs/>
        </w:rPr>
        <w:t>Samodzielnym Publicznym Zakładem Opieki Zdrowotnej w Aleksandrowie Łódzkim</w:t>
      </w:r>
      <w:r w:rsidRPr="00E16F9B">
        <w:rPr>
          <w:b/>
        </w:rPr>
        <w:t xml:space="preserve"> </w:t>
      </w:r>
    </w:p>
    <w:p w:rsidR="00E16F9B" w:rsidRPr="00E16F9B" w:rsidRDefault="00E16F9B" w:rsidP="00665211">
      <w:pPr>
        <w:rPr>
          <w:b/>
        </w:rPr>
      </w:pPr>
      <w:r w:rsidRPr="00E16F9B">
        <w:rPr>
          <w:b/>
        </w:rPr>
        <w:t xml:space="preserve">Ul. M. Skłodowskiej – Curie 1 </w:t>
      </w:r>
    </w:p>
    <w:p w:rsidR="00E16F9B" w:rsidRPr="00E16F9B" w:rsidRDefault="00E16F9B" w:rsidP="00665211">
      <w:pPr>
        <w:rPr>
          <w:b/>
        </w:rPr>
      </w:pPr>
      <w:r w:rsidRPr="00E16F9B">
        <w:rPr>
          <w:b/>
        </w:rPr>
        <w:t>NIP: 732-18-60-164, REGON: 472315086, KRS:0000016940</w:t>
      </w:r>
    </w:p>
    <w:p w:rsidR="00665211" w:rsidRDefault="00665211" w:rsidP="00665211">
      <w:r>
        <w:t>reprezentowanym przez :</w:t>
      </w:r>
    </w:p>
    <w:p w:rsidR="00665211" w:rsidRDefault="00665211" w:rsidP="00665211">
      <w:r>
        <w:t>Dyrektora Zakładu – Małgorzatę Wieczorek</w:t>
      </w:r>
    </w:p>
    <w:p w:rsidR="00665211" w:rsidRDefault="00665211" w:rsidP="00665211">
      <w:pPr>
        <w:tabs>
          <w:tab w:val="left" w:pos="360"/>
        </w:tabs>
      </w:pPr>
      <w:r>
        <w:t xml:space="preserve">zwanym dalej </w:t>
      </w:r>
      <w:r w:rsidR="001A2503">
        <w:t>„</w:t>
      </w:r>
      <w:r>
        <w:t>Udzielającym Zamówienie</w:t>
      </w:r>
      <w:r w:rsidR="001A2503">
        <w:t>”</w:t>
      </w:r>
    </w:p>
    <w:p w:rsidR="00665211" w:rsidRDefault="00665211" w:rsidP="00665211">
      <w:pPr>
        <w:tabs>
          <w:tab w:val="left" w:pos="360"/>
        </w:tabs>
      </w:pPr>
      <w:r>
        <w:t>a</w:t>
      </w:r>
    </w:p>
    <w:p w:rsidR="00665211" w:rsidRDefault="00696E5B" w:rsidP="00665211">
      <w:pPr>
        <w:pStyle w:val="Nagwek1"/>
        <w:tabs>
          <w:tab w:val="left" w:pos="0"/>
        </w:tabs>
      </w:pPr>
      <w:r>
        <w:t>………………………………………………………….</w:t>
      </w:r>
    </w:p>
    <w:p w:rsidR="00665211" w:rsidRDefault="00696E5B" w:rsidP="00665211">
      <w:pPr>
        <w:keepNext/>
        <w:tabs>
          <w:tab w:val="left" w:pos="360"/>
        </w:tabs>
        <w:rPr>
          <w:b/>
          <w:bCs/>
        </w:rPr>
      </w:pPr>
      <w:r>
        <w:rPr>
          <w:b/>
          <w:bCs/>
        </w:rPr>
        <w:t>……………………………………………………………..</w:t>
      </w:r>
    </w:p>
    <w:p w:rsidR="00665211" w:rsidRDefault="00665211" w:rsidP="00665211">
      <w:pPr>
        <w:tabs>
          <w:tab w:val="left" w:pos="360"/>
        </w:tabs>
      </w:pPr>
      <w:r>
        <w:t xml:space="preserve">zwaną dalej </w:t>
      </w:r>
      <w:r w:rsidR="001A2503">
        <w:t>„</w:t>
      </w:r>
      <w:r>
        <w:t>Przyjmującym Zamówienie</w:t>
      </w:r>
      <w:r w:rsidR="001A2503">
        <w:t>”</w:t>
      </w:r>
    </w:p>
    <w:p w:rsidR="00665211" w:rsidRDefault="00665211" w:rsidP="00665211">
      <w:pPr>
        <w:ind w:left="3540" w:firstLine="708"/>
        <w:jc w:val="both"/>
        <w:rPr>
          <w:b/>
        </w:rPr>
      </w:pPr>
      <w:r w:rsidRPr="007C5F24">
        <w:rPr>
          <w:b/>
        </w:rPr>
        <w:t>§ 1</w:t>
      </w:r>
    </w:p>
    <w:p w:rsidR="00E16F9B" w:rsidRDefault="00665211" w:rsidP="00C37DAA">
      <w:pPr>
        <w:numPr>
          <w:ilvl w:val="0"/>
          <w:numId w:val="6"/>
        </w:numPr>
        <w:jc w:val="both"/>
      </w:pPr>
      <w:r>
        <w:t xml:space="preserve">Udzielający Zamówienia zamawia u Przyjmującego Zamówienie udzielanie specjalistycznych świadczeń zdrowotnych z zakresu </w:t>
      </w:r>
      <w:r w:rsidR="005A5F16">
        <w:t>……………</w:t>
      </w:r>
      <w:r w:rsidR="00335065">
        <w:t>,</w:t>
      </w:r>
      <w:r>
        <w:t xml:space="preserve"> zwanych dalej świadczeniami zdrowotnymi, dla osób będących świadczeniobiorcami w rozumieniu ustawy o</w:t>
      </w:r>
      <w:r w:rsidR="00335065">
        <w:t xml:space="preserve"> </w:t>
      </w:r>
      <w:r>
        <w:t>świadczeniach opieki zdrowotnej finan</w:t>
      </w:r>
      <w:r w:rsidR="005A5F16">
        <w:t>sowanych ze środków publicznych</w:t>
      </w:r>
      <w:r>
        <w:t>.</w:t>
      </w:r>
    </w:p>
    <w:p w:rsidR="00E16F9B" w:rsidRDefault="00E16F9B" w:rsidP="00C37DAA">
      <w:pPr>
        <w:numPr>
          <w:ilvl w:val="0"/>
          <w:numId w:val="6"/>
        </w:numPr>
        <w:jc w:val="both"/>
      </w:pPr>
      <w:r>
        <w:t>Przyjmujący Zamówienie oświadcza, że spełnia wymogi pozwalające mu na udzielenie świadczeń zdrowotnych w ramach niniejszego zamówienia.</w:t>
      </w:r>
    </w:p>
    <w:p w:rsidR="00696E5B" w:rsidRDefault="00C37DAA" w:rsidP="00C37DAA">
      <w:pPr>
        <w:numPr>
          <w:ilvl w:val="0"/>
          <w:numId w:val="6"/>
        </w:numPr>
        <w:jc w:val="both"/>
      </w:pPr>
      <w:r w:rsidRPr="000E3A87">
        <w:t xml:space="preserve">Liczba udzielonych świadczeń opieki zdrowotnej do wykonania nie jest z góry określona i limituje ją jedynie czas trwania niniejszej umowy </w:t>
      </w:r>
    </w:p>
    <w:p w:rsidR="00C37DAA" w:rsidRPr="00696E5B" w:rsidRDefault="00696E5B" w:rsidP="00696E5B">
      <w:pPr>
        <w:ind w:left="720"/>
        <w:jc w:val="both"/>
        <w:rPr>
          <w:u w:val="single"/>
        </w:rPr>
      </w:pPr>
      <w:r w:rsidRPr="00696E5B">
        <w:rPr>
          <w:u w:val="single"/>
        </w:rPr>
        <w:t>(</w:t>
      </w:r>
      <w:r w:rsidR="00C37DAA" w:rsidRPr="00696E5B">
        <w:rPr>
          <w:u w:val="single"/>
        </w:rPr>
        <w:t>oraz kontrakt zawarty przez Udzielającego Zamówienie z ŁOW NFZ.</w:t>
      </w:r>
      <w:r w:rsidRPr="00696E5B">
        <w:rPr>
          <w:u w:val="single"/>
        </w:rPr>
        <w:t>*)</w:t>
      </w:r>
    </w:p>
    <w:p w:rsidR="005A5F16" w:rsidRDefault="005A5F16" w:rsidP="005A5F16">
      <w:pPr>
        <w:numPr>
          <w:ilvl w:val="0"/>
          <w:numId w:val="6"/>
        </w:numPr>
        <w:jc w:val="both"/>
      </w:pPr>
      <w:r>
        <w:t xml:space="preserve">Świadczenia, o których mowa w </w:t>
      </w:r>
      <w:r w:rsidRPr="00421E9D">
        <w:t>§ 1</w:t>
      </w:r>
      <w:r w:rsidR="00421E9D" w:rsidRPr="00421E9D">
        <w:t xml:space="preserve"> realizowane będą wg potrzeb </w:t>
      </w:r>
      <w:r w:rsidR="00421E9D">
        <w:t xml:space="preserve">Udzielającego Zamówienie, po wcześniejszym uzgodnieniu terminu w dni robocze. </w:t>
      </w:r>
      <w:r w:rsidR="00E16F9B">
        <w:t>Harmonogram udzielania świadczeń zdrowotnych podany zostanie do wiadomości pacjentów  i NFZ. Zmiana harmonogramu dopuszczalna jest za zgodą  Udzielającego Zamówienia.</w:t>
      </w:r>
    </w:p>
    <w:p w:rsidR="005068F8" w:rsidRPr="005068F8" w:rsidRDefault="005068F8" w:rsidP="005068F8">
      <w:pPr>
        <w:pStyle w:val="Akapitzlist"/>
        <w:numPr>
          <w:ilvl w:val="0"/>
          <w:numId w:val="6"/>
        </w:numPr>
        <w:shd w:val="clear" w:color="auto" w:fill="FFFFFF"/>
        <w:jc w:val="both"/>
        <w:rPr>
          <w:bCs/>
        </w:rPr>
      </w:pPr>
      <w:r w:rsidRPr="005976A3">
        <w:rPr>
          <w:bCs/>
        </w:rPr>
        <w:t>Przyjmujący Zamówienie</w:t>
      </w:r>
      <w:r>
        <w:rPr>
          <w:bCs/>
        </w:rPr>
        <w:t xml:space="preserve"> zobowiązuje się, że w dniach i godzinach realizacji świadczeń zdrowotnych w SP ZOZ wskazanych w ustalonym harmonogramie nie będzie udzielał usług u innego świadczeniodawcy, ani prowadził działalności konkurencyjnej w innym podmiocie.</w:t>
      </w:r>
    </w:p>
    <w:p w:rsidR="005068F8" w:rsidRDefault="00665211" w:rsidP="005068F8">
      <w:pPr>
        <w:numPr>
          <w:ilvl w:val="0"/>
          <w:numId w:val="6"/>
        </w:numPr>
        <w:jc w:val="both"/>
      </w:pPr>
      <w:r>
        <w:t>Czynności objęte niniejszą umową Przyjmujący Zamówienie zobowiązuje się wykonywać zgodnie ze wskazaniami aktualnej wiedzy medycznej i standardami postępowania obowiązującymi w zakresie stanowiącym przedmiot umowy, oraz z zasadami etyki zawodowej i z należytą starannością w siedzibie SP ZOZ przy użyciu sprzętu i apa</w:t>
      </w:r>
      <w:r w:rsidR="00E16F9B">
        <w:t>ratury Udzielającego Zamówienie, zobowiązując się jednocześnie do przestrzegania regulaminów SP ZOZ i innych obowiązujących wewnętrznych regulacji.</w:t>
      </w:r>
    </w:p>
    <w:p w:rsidR="005068F8" w:rsidRPr="005068F8" w:rsidRDefault="005068F8" w:rsidP="005068F8">
      <w:pPr>
        <w:numPr>
          <w:ilvl w:val="0"/>
          <w:numId w:val="6"/>
        </w:numPr>
        <w:jc w:val="both"/>
      </w:pPr>
      <w:r>
        <w:t>Przyjmujący Zamówienie zobowiązuje się do zachowania tajemnicy wszelkich informacji dotyczących Udzielającego Zamówienia oraz jego pacjentów, powziętych w związku z wykonywaniem niniejszej umowy i które stanowią tajemnicę w rozumieniu ustawy o zawodach lekarza i lekarza dentysty oraz o ochronie danych osobowych.</w:t>
      </w:r>
    </w:p>
    <w:p w:rsidR="005A5F16" w:rsidRDefault="00665211" w:rsidP="005068F8">
      <w:pPr>
        <w:numPr>
          <w:ilvl w:val="0"/>
          <w:numId w:val="6"/>
        </w:numPr>
        <w:jc w:val="both"/>
      </w:pPr>
      <w:r>
        <w:lastRenderedPageBreak/>
        <w:t>Przyjmujący Zamówienie zobowiązuje się do poddania kontroli realizacji umowy przeprowadzonej przez Udzielającego Zamówienie, NFZ i inne uprawnione organy oraz udostępnienia wszelkich danych i informacji niezbędnych do przeprowadzenia kontroli.</w:t>
      </w:r>
    </w:p>
    <w:p w:rsidR="00E16F9B" w:rsidRDefault="00E16F9B" w:rsidP="00E16F9B">
      <w:pPr>
        <w:ind w:left="720"/>
        <w:jc w:val="both"/>
      </w:pPr>
    </w:p>
    <w:p w:rsidR="00E343BC" w:rsidRPr="005976A3" w:rsidRDefault="00E343BC" w:rsidP="00E343BC">
      <w:pPr>
        <w:shd w:val="clear" w:color="auto" w:fill="FFFFFF"/>
        <w:ind w:left="11"/>
        <w:jc w:val="center"/>
        <w:rPr>
          <w:b/>
          <w:bCs/>
        </w:rPr>
      </w:pPr>
      <w:r w:rsidRPr="005976A3">
        <w:rPr>
          <w:b/>
          <w:bCs/>
        </w:rPr>
        <w:t xml:space="preserve">§ </w:t>
      </w:r>
      <w:r w:rsidR="00696E5B">
        <w:rPr>
          <w:b/>
          <w:bCs/>
        </w:rPr>
        <w:t>2</w:t>
      </w:r>
    </w:p>
    <w:p w:rsidR="00E343BC" w:rsidRPr="00AF05B1" w:rsidRDefault="00E343BC" w:rsidP="00E343BC">
      <w:pPr>
        <w:pStyle w:val="Tekstpodstawowywcity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>
        <w:t>Przyjmujący Zamówienie</w:t>
      </w:r>
      <w:r w:rsidRPr="00AF05B1">
        <w:t xml:space="preserve"> zobowiązuje się do prowadzenia dokumentacji medycznej i sprawozdawczości statystycznej zgodnie z przepisami obowiązującymi w podmiotach leczniczych oraz obowiązującym</w:t>
      </w:r>
      <w:r w:rsidR="005E20A1">
        <w:t>i regulaminami u Udzielającego Zamówienie, z zakresu udzielanych świadczeń.</w:t>
      </w:r>
    </w:p>
    <w:p w:rsidR="00E343BC" w:rsidRDefault="00E343BC" w:rsidP="00E343BC">
      <w:pPr>
        <w:pStyle w:val="Tekstpodstawowywcity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AF05B1">
        <w:t xml:space="preserve">Prowadzenie dokumentacji medycznej musi być dokonywane w sposób czytelny. </w:t>
      </w:r>
    </w:p>
    <w:p w:rsidR="000102BC" w:rsidRDefault="000102BC" w:rsidP="00E343BC">
      <w:pPr>
        <w:pStyle w:val="Tekstpodstawowywcity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>
        <w:t>Przyjmujący Zamówienie ponosi odpowiedzialność za szkody wyrządzone Udzielającemu Zamówienie i osobom trzecim, nierzetelnym, niedbałym lub niestarannym prowadzeniem dokumentacji.</w:t>
      </w:r>
    </w:p>
    <w:p w:rsidR="000102BC" w:rsidRPr="00AF05B1" w:rsidRDefault="000102BC" w:rsidP="00E343BC">
      <w:pPr>
        <w:pStyle w:val="Tekstpodstawowywcity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>
        <w:t>Udostępnianie dokumentacji medycznej przez Przyjmującego Zamówienie osobom trzecim odbywa się zgodnie z przepisami ustawy o prawach Pacjenta i Rzeczniku Praw Pacjenta oraz w trybie ustalony</w:t>
      </w:r>
      <w:r w:rsidR="00CB1C2F">
        <w:t>m przez Udzielającego Zamó</w:t>
      </w:r>
      <w:r>
        <w:t>wienie.</w:t>
      </w:r>
    </w:p>
    <w:p w:rsidR="00E343BC" w:rsidRDefault="00E343BC" w:rsidP="00E343BC">
      <w:pPr>
        <w:numPr>
          <w:ilvl w:val="0"/>
          <w:numId w:val="10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Przyjmującym Zamówienie</w:t>
      </w:r>
      <w:r w:rsidRPr="00AF05B1">
        <w:t xml:space="preserve"> zobowiązany jest do prowadzenia rejestracji i ewidencji udzielanych przez siebie świadczeń zdrowot</w:t>
      </w:r>
      <w:r>
        <w:t>nych zgodnie z obowiązującymi u </w:t>
      </w:r>
      <w:r w:rsidR="005E20A1">
        <w:t>Udzielającego Zamówienie</w:t>
      </w:r>
      <w:r w:rsidRPr="00AF05B1">
        <w:t xml:space="preserve"> ustaleniami w tym zakresie.</w:t>
      </w:r>
    </w:p>
    <w:p w:rsidR="00E343BC" w:rsidRDefault="00E343BC" w:rsidP="00E343BC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left="371"/>
        <w:jc w:val="both"/>
        <w:textAlignment w:val="baseline"/>
      </w:pPr>
    </w:p>
    <w:p w:rsidR="00E343BC" w:rsidRPr="005976A3" w:rsidRDefault="00E343BC" w:rsidP="00E343BC">
      <w:pPr>
        <w:shd w:val="clear" w:color="auto" w:fill="FFFFFF"/>
        <w:ind w:left="11"/>
        <w:jc w:val="center"/>
        <w:rPr>
          <w:b/>
          <w:bCs/>
        </w:rPr>
      </w:pPr>
      <w:r w:rsidRPr="005976A3">
        <w:rPr>
          <w:b/>
          <w:bCs/>
        </w:rPr>
        <w:t xml:space="preserve">§ </w:t>
      </w:r>
      <w:r w:rsidR="00696E5B">
        <w:rPr>
          <w:b/>
          <w:bCs/>
        </w:rPr>
        <w:t>3</w:t>
      </w:r>
    </w:p>
    <w:p w:rsidR="00E343BC" w:rsidRPr="00AF05B1" w:rsidRDefault="00E343BC" w:rsidP="00E343BC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left="4248"/>
        <w:jc w:val="both"/>
        <w:textAlignment w:val="baseline"/>
      </w:pPr>
    </w:p>
    <w:p w:rsidR="00E343BC" w:rsidRDefault="00E343BC" w:rsidP="000102BC">
      <w:pPr>
        <w:pStyle w:val="Akapitzlist"/>
        <w:numPr>
          <w:ilvl w:val="0"/>
          <w:numId w:val="20"/>
        </w:numPr>
        <w:shd w:val="clear" w:color="auto" w:fill="FFFFFF"/>
        <w:overflowPunct w:val="0"/>
        <w:autoSpaceDE w:val="0"/>
        <w:ind w:left="426" w:hanging="284"/>
        <w:jc w:val="both"/>
      </w:pPr>
      <w:r>
        <w:t>Przyjmujący Zamówienie przyjmuje obowiązek poddania się kontroli przeprowadzonej przez Udzielającego Zamówienie w szczególności co do sposobu udzielania świadczeń zdrowotnych, prowadzonej dokumentacji medycznej i sprawozdawczości statystycznej.</w:t>
      </w:r>
    </w:p>
    <w:p w:rsidR="000102BC" w:rsidRPr="00AF05B1" w:rsidRDefault="000102BC" w:rsidP="000102BC">
      <w:pPr>
        <w:pStyle w:val="Akapitzlist"/>
        <w:numPr>
          <w:ilvl w:val="0"/>
          <w:numId w:val="20"/>
        </w:numPr>
        <w:shd w:val="clear" w:color="auto" w:fill="FFFFFF"/>
        <w:overflowPunct w:val="0"/>
        <w:autoSpaceDE w:val="0"/>
        <w:ind w:left="426" w:hanging="284"/>
        <w:jc w:val="both"/>
      </w:pPr>
      <w:r>
        <w:t>Przyjmujący Zamówienie przyjmuje na siebie obowiązek poddawania się kontroli Narodowego Funduszu Zdrowia oraz innych uprawnionych organów i osób, na warunkach określonych obowiązującymi przepisami prawa.</w:t>
      </w:r>
    </w:p>
    <w:p w:rsidR="00E343BC" w:rsidRPr="00AF05B1" w:rsidRDefault="00E343BC" w:rsidP="00E343BC">
      <w:pPr>
        <w:jc w:val="both"/>
      </w:pPr>
    </w:p>
    <w:p w:rsidR="005068F8" w:rsidRPr="005068F8" w:rsidRDefault="005068F8" w:rsidP="005068F8">
      <w:pPr>
        <w:ind w:left="3540" w:firstLine="708"/>
        <w:jc w:val="both"/>
      </w:pPr>
      <w:r w:rsidRPr="007C5F24">
        <w:rPr>
          <w:b/>
        </w:rPr>
        <w:t xml:space="preserve">§ </w:t>
      </w:r>
      <w:r w:rsidR="00696E5B">
        <w:rPr>
          <w:b/>
        </w:rPr>
        <w:t>4</w:t>
      </w:r>
    </w:p>
    <w:p w:rsidR="00055ADF" w:rsidRDefault="00665211" w:rsidP="005E20A1">
      <w:pPr>
        <w:numPr>
          <w:ilvl w:val="0"/>
          <w:numId w:val="12"/>
        </w:numPr>
        <w:ind w:left="426" w:hanging="142"/>
        <w:jc w:val="both"/>
      </w:pPr>
      <w:r>
        <w:t>Przyjmujący Zamówienie ponosi pełną odpowiedzialność za udzielane prz</w:t>
      </w:r>
      <w:r w:rsidR="005E20A1">
        <w:t>ez siebie świadczenia zdrowotne</w:t>
      </w:r>
      <w:r w:rsidRPr="00747A28">
        <w:t xml:space="preserve"> </w:t>
      </w:r>
      <w:r>
        <w:t xml:space="preserve">i obowiązany jest do zawarcia umowy ubezpieczenia </w:t>
      </w:r>
      <w:r w:rsidR="00CC4207">
        <w:t>o </w:t>
      </w:r>
      <w:r>
        <w:t>odpowiedzialności cywilnej w tym zakresie.</w:t>
      </w:r>
    </w:p>
    <w:p w:rsidR="00055ADF" w:rsidRPr="00C37DAA" w:rsidRDefault="00CC4207" w:rsidP="005E20A1">
      <w:pPr>
        <w:numPr>
          <w:ilvl w:val="0"/>
          <w:numId w:val="12"/>
        </w:numPr>
        <w:ind w:left="426" w:hanging="142"/>
        <w:jc w:val="both"/>
      </w:pPr>
      <w:r>
        <w:t xml:space="preserve">Przyjmujący Zamówienie zobowiązany </w:t>
      </w:r>
      <w:r w:rsidR="00055ADF">
        <w:t>jest do kontynuowania ubezpieczenia przez cały okres obowiązywania niniejszej umowy oraz przedkładania każdorazowo kopii aktualnej polisy ubezpieczenia, w terminie nie dłuższym niż 3 dni od daty zakończenia okresu obowiązywania poprzedniej umowy ubezpieczenia.</w:t>
      </w:r>
      <w:r w:rsidR="00055ADF" w:rsidRPr="00055ADF">
        <w:rPr>
          <w:sz w:val="26"/>
          <w:szCs w:val="26"/>
        </w:rPr>
        <w:t xml:space="preserve"> </w:t>
      </w:r>
    </w:p>
    <w:p w:rsidR="00C37DAA" w:rsidRDefault="00C37DAA" w:rsidP="00C37DAA">
      <w:pPr>
        <w:ind w:left="709"/>
        <w:jc w:val="both"/>
      </w:pPr>
    </w:p>
    <w:p w:rsidR="00421E9D" w:rsidRPr="00421E9D" w:rsidRDefault="00421E9D" w:rsidP="00421E9D">
      <w:pPr>
        <w:pStyle w:val="Akapitzlist"/>
        <w:shd w:val="clear" w:color="auto" w:fill="FFFFFF"/>
        <w:ind w:left="3552" w:firstLine="696"/>
        <w:rPr>
          <w:b/>
          <w:bCs/>
        </w:rPr>
      </w:pPr>
      <w:r w:rsidRPr="00421E9D">
        <w:rPr>
          <w:b/>
          <w:bCs/>
        </w:rPr>
        <w:t xml:space="preserve">§ </w:t>
      </w:r>
      <w:r w:rsidR="00696E5B">
        <w:rPr>
          <w:b/>
          <w:bCs/>
        </w:rPr>
        <w:t>5</w:t>
      </w:r>
    </w:p>
    <w:p w:rsidR="00421E9D" w:rsidRPr="00421E9D" w:rsidRDefault="00421E9D" w:rsidP="00421E9D">
      <w:pPr>
        <w:numPr>
          <w:ins w:id="0" w:author="aban01" w:date="2011-12-19T11:19:00Z"/>
        </w:numPr>
        <w:shd w:val="clear" w:color="auto" w:fill="FFFFFF"/>
        <w:jc w:val="both"/>
        <w:rPr>
          <w:b/>
          <w:bCs/>
        </w:rPr>
      </w:pPr>
    </w:p>
    <w:p w:rsidR="00AF05B1" w:rsidRDefault="00421E9D" w:rsidP="00AF05B1">
      <w:pPr>
        <w:pStyle w:val="Tekstpodstawowywcity"/>
        <w:shd w:val="clear" w:color="auto" w:fill="FFFFFF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bCs/>
        </w:rPr>
      </w:pPr>
      <w:r w:rsidRPr="00AF05B1">
        <w:rPr>
          <w:bCs/>
        </w:rPr>
        <w:t xml:space="preserve">Strony zgodnie oświadczają że, realizacja postanowień niniejszej Umowy przez </w:t>
      </w:r>
      <w:r w:rsidRPr="00AF05B1">
        <w:t xml:space="preserve">Przyjmującego Zamówienie </w:t>
      </w:r>
      <w:r w:rsidRPr="00AF05B1">
        <w:rPr>
          <w:bCs/>
        </w:rPr>
        <w:t xml:space="preserve">nie jest świadczeniem pracy w ramach stosunku </w:t>
      </w:r>
      <w:r w:rsidR="00AF05B1" w:rsidRPr="00AF05B1">
        <w:rPr>
          <w:bCs/>
        </w:rPr>
        <w:t>pracy.</w:t>
      </w:r>
    </w:p>
    <w:p w:rsidR="005976A3" w:rsidRDefault="005976A3" w:rsidP="00AF05B1">
      <w:pPr>
        <w:pStyle w:val="Tekstpodstawowywcity"/>
        <w:shd w:val="clear" w:color="auto" w:fill="FFFFFF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bCs/>
        </w:rPr>
      </w:pPr>
    </w:p>
    <w:p w:rsidR="00AF05B1" w:rsidRDefault="00AF05B1" w:rsidP="005976A3">
      <w:pPr>
        <w:pStyle w:val="Tekstpodstawowywcity"/>
        <w:shd w:val="clear" w:color="auto" w:fill="FFFFFF"/>
        <w:overflowPunct w:val="0"/>
        <w:autoSpaceDE w:val="0"/>
        <w:autoSpaceDN w:val="0"/>
        <w:adjustRightInd w:val="0"/>
        <w:spacing w:after="0"/>
        <w:ind w:left="401"/>
        <w:jc w:val="both"/>
        <w:textAlignment w:val="baseline"/>
        <w:rPr>
          <w:bCs/>
        </w:rPr>
      </w:pPr>
    </w:p>
    <w:p w:rsidR="00AF05B1" w:rsidRDefault="00AF05B1" w:rsidP="00AF05B1">
      <w:pPr>
        <w:pStyle w:val="Akapitzlist"/>
        <w:shd w:val="clear" w:color="auto" w:fill="FFFFFF"/>
        <w:ind w:left="3552" w:firstLine="696"/>
        <w:rPr>
          <w:b/>
          <w:bCs/>
        </w:rPr>
      </w:pPr>
      <w:r w:rsidRPr="00421E9D">
        <w:rPr>
          <w:b/>
          <w:bCs/>
        </w:rPr>
        <w:t xml:space="preserve">§ </w:t>
      </w:r>
      <w:r w:rsidR="00696E5B">
        <w:rPr>
          <w:b/>
          <w:bCs/>
        </w:rPr>
        <w:t>6</w:t>
      </w:r>
    </w:p>
    <w:p w:rsidR="00CB1C2F" w:rsidRDefault="00CB1C2F" w:rsidP="00CB1C2F">
      <w:pPr>
        <w:pStyle w:val="Tekstpodstawowywcity"/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>
        <w:t>Strony ponoszą solidarnie odpowiedzialność za szkodę wyrządzoną na osobie trzeciej przy udzielaniu świadczeń zdrowotnych.</w:t>
      </w:r>
    </w:p>
    <w:p w:rsidR="00CB1C2F" w:rsidRDefault="00CB1C2F" w:rsidP="00CB1C2F">
      <w:pPr>
        <w:pStyle w:val="Tekstpodstawowywcity"/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>
        <w:t>Przyjmujący Zamówienie ponosi pełną odpowiedzialność za szkody wyrządzone Udzielającemu Zamówienie na zasadach określonych w przepisach kodeksu cywilnego.</w:t>
      </w:r>
    </w:p>
    <w:p w:rsidR="00CB1C2F" w:rsidRDefault="00CB1C2F" w:rsidP="00CB1C2F">
      <w:pPr>
        <w:pStyle w:val="Tekstpodstawowywcity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</w:pPr>
    </w:p>
    <w:p w:rsidR="00CB1C2F" w:rsidRDefault="00CB1C2F" w:rsidP="00CB1C2F">
      <w:pPr>
        <w:pStyle w:val="Akapitzlist"/>
        <w:shd w:val="clear" w:color="auto" w:fill="FFFFFF"/>
        <w:ind w:left="3941" w:firstLine="307"/>
        <w:rPr>
          <w:b/>
          <w:bCs/>
        </w:rPr>
      </w:pPr>
      <w:r w:rsidRPr="00421E9D">
        <w:rPr>
          <w:b/>
          <w:bCs/>
        </w:rPr>
        <w:t xml:space="preserve">§ </w:t>
      </w:r>
      <w:r>
        <w:rPr>
          <w:b/>
          <w:bCs/>
        </w:rPr>
        <w:t>7</w:t>
      </w:r>
    </w:p>
    <w:p w:rsidR="00CB1C2F" w:rsidRDefault="001A2503" w:rsidP="00CB1C2F">
      <w:pPr>
        <w:pStyle w:val="Tekstpodstawowywcity"/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</w:pPr>
      <w:r>
        <w:t>Udzielający Zamówienie</w:t>
      </w:r>
      <w:r w:rsidRPr="00AF05B1">
        <w:t xml:space="preserve"> </w:t>
      </w:r>
      <w:r w:rsidR="00AF05B1" w:rsidRPr="00AF05B1">
        <w:t xml:space="preserve">zobowiązuje się zapewnić </w:t>
      </w:r>
      <w:r w:rsidRPr="00AF05B1">
        <w:t>Przyjmujące</w:t>
      </w:r>
      <w:r>
        <w:t>mu</w:t>
      </w:r>
      <w:r w:rsidRPr="00AF05B1">
        <w:t xml:space="preserve"> Zamówienie</w:t>
      </w:r>
      <w:r w:rsidR="00AF05B1" w:rsidRPr="00AF05B1">
        <w:t xml:space="preserve"> nieodpłatne używanie pomieszczeń, wszelkich urządzeń medycznych i niemedycznych (aparatury, sprzętu, wyposażenia pomieszczeń), będących własnością </w:t>
      </w:r>
      <w:r>
        <w:t>Udzielającego Zamówienie</w:t>
      </w:r>
      <w:r w:rsidR="00AF05B1" w:rsidRPr="00AF05B1">
        <w:t xml:space="preserve"> niezbędnych do udzielania świadczeń zdrowotnych w ramach niniejszej umowy oraz leków, materiałów opatrunkowyc</w:t>
      </w:r>
      <w:r>
        <w:t xml:space="preserve">h i drobnego sprzętu medycznego, </w:t>
      </w:r>
      <w:r w:rsidRPr="000102BC">
        <w:t>a także odzieży ochronnej.</w:t>
      </w:r>
    </w:p>
    <w:p w:rsidR="00CB1C2F" w:rsidRDefault="005976A3" w:rsidP="00CB1C2F">
      <w:pPr>
        <w:pStyle w:val="Tekstpodstawowywcity"/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</w:pPr>
      <w:r>
        <w:t>Przyjmujący Zamówienie</w:t>
      </w:r>
      <w:r w:rsidR="00AF05B1" w:rsidRPr="00AF05B1">
        <w:t xml:space="preserve"> zobowiązuje się używać rz</w:t>
      </w:r>
      <w:r w:rsidR="00CC4207">
        <w:t>eczy, o których mowa w pkt. 1 w </w:t>
      </w:r>
      <w:r w:rsidR="00AF05B1" w:rsidRPr="00AF05B1">
        <w:t>sposób odpowiadający ich właściwościom i przeznaczeniu, w sposób celowy, oszczędny, racjonalny, ekonomicznie zasadny i nie przekraczający granic koniecznej potrzeby.</w:t>
      </w:r>
    </w:p>
    <w:p w:rsidR="00CB1C2F" w:rsidRDefault="005976A3" w:rsidP="00CB1C2F">
      <w:pPr>
        <w:pStyle w:val="Tekstpodstawowywcity"/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</w:pPr>
      <w:r>
        <w:t>Przyjmujący Zamówienie</w:t>
      </w:r>
      <w:r w:rsidR="00AF05B1" w:rsidRPr="00AF05B1">
        <w:t xml:space="preserve"> zobowiązuje się do należytej dbałości o użytkowane wyposażenie, sprzęt, aparaturę medyczną, artykuły sanitarne i leki, zapewnione przez </w:t>
      </w:r>
      <w:r w:rsidR="001A2503">
        <w:t xml:space="preserve">Udzielającego Zamówienie </w:t>
      </w:r>
      <w:r w:rsidR="00AF05B1" w:rsidRPr="00AF05B1">
        <w:t>w celu pra</w:t>
      </w:r>
      <w:r w:rsidR="001A2503">
        <w:t>widłowej realizacji przedmiotu u</w:t>
      </w:r>
      <w:r w:rsidR="00AF05B1" w:rsidRPr="00AF05B1">
        <w:t>mowy.</w:t>
      </w:r>
    </w:p>
    <w:p w:rsidR="00AF05B1" w:rsidRDefault="00AF05B1" w:rsidP="00CB1C2F">
      <w:pPr>
        <w:pStyle w:val="Tekstpodstawowywcity"/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</w:pPr>
      <w:r w:rsidRPr="00AF05B1">
        <w:t xml:space="preserve">Bez zgody </w:t>
      </w:r>
      <w:r w:rsidR="001A2503">
        <w:t>Udzielającego Zamówienie, Przyjmujący Zamówienie</w:t>
      </w:r>
      <w:r w:rsidR="001A2503" w:rsidRPr="00AF05B1">
        <w:t xml:space="preserve"> </w:t>
      </w:r>
      <w:r w:rsidRPr="00AF05B1">
        <w:t>nie może dawać do używania rzeczy użyczonej osobie trzeciej</w:t>
      </w:r>
      <w:r w:rsidR="000102BC">
        <w:t>.</w:t>
      </w:r>
    </w:p>
    <w:p w:rsidR="00E343BC" w:rsidRDefault="00E343BC" w:rsidP="00E343BC">
      <w:pPr>
        <w:pStyle w:val="Akapitzlist"/>
        <w:shd w:val="clear" w:color="auto" w:fill="FFFFFF"/>
        <w:ind w:left="3941" w:firstLine="307"/>
        <w:rPr>
          <w:b/>
          <w:bCs/>
        </w:rPr>
      </w:pPr>
      <w:r w:rsidRPr="00421E9D">
        <w:rPr>
          <w:b/>
          <w:bCs/>
        </w:rPr>
        <w:t xml:space="preserve">§ </w:t>
      </w:r>
      <w:r w:rsidR="00CB1C2F">
        <w:rPr>
          <w:b/>
          <w:bCs/>
        </w:rPr>
        <w:t>8</w:t>
      </w:r>
    </w:p>
    <w:p w:rsidR="00E343BC" w:rsidRDefault="001A2503" w:rsidP="00E343BC">
      <w:pPr>
        <w:pStyle w:val="Akapitzlist"/>
        <w:numPr>
          <w:ilvl w:val="0"/>
          <w:numId w:val="14"/>
        </w:numPr>
        <w:ind w:left="426" w:hanging="426"/>
        <w:jc w:val="both"/>
      </w:pPr>
      <w:r>
        <w:t>Na czas wykonania niniejszej u</w:t>
      </w:r>
      <w:r w:rsidR="00E343BC" w:rsidRPr="005A5F16">
        <w:t xml:space="preserve">mowy osoby wykonujące świadczenia zdrowotne w imieniu </w:t>
      </w:r>
      <w:r>
        <w:t>Przyjmującego Zamówienia</w:t>
      </w:r>
      <w:r w:rsidR="00E343BC" w:rsidRPr="005A5F16">
        <w:t xml:space="preserve"> oświadczają, że posiada</w:t>
      </w:r>
      <w:r w:rsidR="00E343BC">
        <w:t>ją aktualne badania lekarskie i </w:t>
      </w:r>
      <w:r w:rsidR="00E343BC" w:rsidRPr="005A5F16">
        <w:t>sanitarne.</w:t>
      </w:r>
    </w:p>
    <w:p w:rsidR="00E343BC" w:rsidRDefault="00E343BC" w:rsidP="00E343BC">
      <w:pPr>
        <w:pStyle w:val="Akapitzlist"/>
        <w:numPr>
          <w:ilvl w:val="0"/>
          <w:numId w:val="14"/>
        </w:numPr>
        <w:ind w:left="426" w:hanging="426"/>
        <w:jc w:val="both"/>
      </w:pPr>
      <w:r>
        <w:t>Udzielający Zamówienie</w:t>
      </w:r>
      <w:r w:rsidRPr="005A5F16">
        <w:t xml:space="preserve"> ponosi odpowiedzialność za stan bezpieczeństwa i higieny pracy w </w:t>
      </w:r>
      <w:r w:rsidR="001A2503">
        <w:t>SP ZOZ</w:t>
      </w:r>
      <w:r w:rsidRPr="005A5F16">
        <w:t xml:space="preserve"> oraz obowiązany jest do organizowania pracy w sposób zapewniający bezpieczne i higieniczne warunki pracy.</w:t>
      </w:r>
    </w:p>
    <w:p w:rsidR="00E343BC" w:rsidRDefault="00E343BC" w:rsidP="00E343BC">
      <w:pPr>
        <w:pStyle w:val="Akapitzlist"/>
        <w:numPr>
          <w:ilvl w:val="0"/>
          <w:numId w:val="14"/>
        </w:numPr>
        <w:ind w:left="426" w:hanging="426"/>
        <w:jc w:val="both"/>
      </w:pPr>
      <w:r w:rsidRPr="005068F8">
        <w:t xml:space="preserve">Przyjmujący Zamówienie świadcząc usługi medyczne i przebywając na terenie </w:t>
      </w:r>
      <w:r w:rsidR="001A2503">
        <w:t>Udzielającego Zamówienie</w:t>
      </w:r>
      <w:r w:rsidRPr="005068F8">
        <w:t xml:space="preserve"> obowiązany jest do przestrzegania obowiązujących </w:t>
      </w:r>
      <w:r w:rsidR="001A2503">
        <w:t>w SP ZOZ</w:t>
      </w:r>
      <w:r w:rsidRPr="005068F8">
        <w:t xml:space="preserve"> zasad sanitarno-epidemiologicznych, przepisów BHP i ppoż. oraz regulaminów wewnętrznych, zarządzeń, instrukcji i innych przepisów porządkowych wydanych przez Udzielającego Zamówienie.</w:t>
      </w:r>
    </w:p>
    <w:p w:rsidR="00E343BC" w:rsidRDefault="00E343BC" w:rsidP="00E343BC">
      <w:pPr>
        <w:ind w:left="296" w:firstLine="566"/>
        <w:rPr>
          <w:b/>
        </w:rPr>
      </w:pPr>
    </w:p>
    <w:p w:rsidR="00E343BC" w:rsidRDefault="00665211" w:rsidP="00E343BC">
      <w:pPr>
        <w:ind w:left="3682" w:firstLine="566"/>
      </w:pPr>
      <w:r w:rsidRPr="00A47F08">
        <w:rPr>
          <w:b/>
        </w:rPr>
        <w:t xml:space="preserve">§ </w:t>
      </w:r>
      <w:r w:rsidR="00CB1C2F">
        <w:rPr>
          <w:b/>
        </w:rPr>
        <w:t>9</w:t>
      </w:r>
    </w:p>
    <w:p w:rsidR="00A20BF9" w:rsidRPr="0056213C" w:rsidRDefault="00A20BF9" w:rsidP="00A20BF9">
      <w:pPr>
        <w:ind w:right="-426"/>
        <w:jc w:val="center"/>
        <w:rPr>
          <w:b/>
        </w:rPr>
      </w:pPr>
      <w:r>
        <w:t xml:space="preserve">Niniejsza umowa zostaje zawarta na czas określony od dnia </w:t>
      </w:r>
      <w:r w:rsidRPr="00A20BF9">
        <w:rPr>
          <w:b/>
        </w:rPr>
        <w:t>01.01.201</w:t>
      </w:r>
      <w:r w:rsidR="001A2503">
        <w:rPr>
          <w:b/>
        </w:rPr>
        <w:t>5 r.</w:t>
      </w:r>
      <w:r>
        <w:rPr>
          <w:b/>
        </w:rPr>
        <w:t xml:space="preserve"> do dnia </w:t>
      </w:r>
      <w:r w:rsidRPr="0056213C">
        <w:rPr>
          <w:b/>
        </w:rPr>
        <w:t>31.12.201</w:t>
      </w:r>
      <w:r w:rsidR="001A2503" w:rsidRPr="0056213C">
        <w:rPr>
          <w:b/>
        </w:rPr>
        <w:t>7</w:t>
      </w:r>
      <w:r w:rsidRPr="0056213C">
        <w:rPr>
          <w:b/>
        </w:rPr>
        <w:t> r.</w:t>
      </w:r>
    </w:p>
    <w:p w:rsidR="00A20BF9" w:rsidRPr="0056213C" w:rsidRDefault="00A20BF9" w:rsidP="00A20BF9">
      <w:pPr>
        <w:rPr>
          <w:b/>
        </w:rPr>
      </w:pPr>
    </w:p>
    <w:p w:rsidR="00BC33EC" w:rsidRDefault="00BC33EC" w:rsidP="00BC33EC">
      <w:pPr>
        <w:ind w:left="2124" w:firstLine="708"/>
      </w:pPr>
      <w:r>
        <w:rPr>
          <w:b/>
        </w:rPr>
        <w:tab/>
      </w:r>
      <w:r>
        <w:rPr>
          <w:b/>
        </w:rPr>
        <w:tab/>
      </w:r>
      <w:r w:rsidR="00A20BF9" w:rsidRPr="00BC33EC">
        <w:rPr>
          <w:b/>
        </w:rPr>
        <w:t xml:space="preserve">§ </w:t>
      </w:r>
      <w:r w:rsidR="00CB1C2F" w:rsidRPr="00BC33EC">
        <w:rPr>
          <w:b/>
        </w:rPr>
        <w:t>10</w:t>
      </w:r>
    </w:p>
    <w:p w:rsidR="00E343BC" w:rsidRPr="00BC33EC" w:rsidRDefault="00A20BF9" w:rsidP="00BC33EC">
      <w:pPr>
        <w:pStyle w:val="Akapitzlist"/>
        <w:numPr>
          <w:ilvl w:val="0"/>
          <w:numId w:val="25"/>
        </w:numPr>
        <w:ind w:left="426" w:hanging="284"/>
      </w:pPr>
      <w:r w:rsidRPr="00BC33EC">
        <w:t>P</w:t>
      </w:r>
      <w:r w:rsidR="00E343BC" w:rsidRPr="00BC33EC">
        <w:t xml:space="preserve">rzyjmujący Zamówienie za wykonywanie świadczeń wymienionych </w:t>
      </w:r>
      <w:r w:rsidR="00E343BC" w:rsidRPr="00BC33EC">
        <w:rPr>
          <w:b/>
        </w:rPr>
        <w:t>w § 1, pkt.1</w:t>
      </w:r>
      <w:r w:rsidR="00E343BC">
        <w:t xml:space="preserve"> otrzymywać będzie wynagrodzenie w wysokości </w:t>
      </w:r>
      <w:r w:rsidR="00696E5B">
        <w:t>………………..</w:t>
      </w:r>
      <w:r w:rsidR="00E343BC">
        <w:t xml:space="preserve"> </w:t>
      </w:r>
      <w:r w:rsidR="00696E5B">
        <w:t xml:space="preserve">do wysokości </w:t>
      </w:r>
      <w:r w:rsidR="005E20A1" w:rsidRPr="00BC33EC">
        <w:t xml:space="preserve">zapłaconego </w:t>
      </w:r>
      <w:r w:rsidR="00696E5B" w:rsidRPr="00BC33EC">
        <w:t xml:space="preserve">limitu </w:t>
      </w:r>
      <w:r w:rsidR="005E20A1" w:rsidRPr="00BC33EC">
        <w:t>Udzielającemu Zamówienie przez ŁOW NFZ</w:t>
      </w:r>
      <w:r w:rsidR="00E343BC" w:rsidRPr="00BC33EC">
        <w:t xml:space="preserve">. </w:t>
      </w:r>
    </w:p>
    <w:p w:rsidR="00A20BF9" w:rsidRDefault="00E343BC" w:rsidP="00A20BF9">
      <w:pPr>
        <w:tabs>
          <w:tab w:val="left" w:pos="11160"/>
        </w:tabs>
        <w:ind w:left="426"/>
        <w:jc w:val="both"/>
      </w:pPr>
      <w:r>
        <w:t xml:space="preserve">W przypadku świadczeń specjalistycznych obejmujących badania diagnostyczne pokrywane ze środków SP ZOZ w Aleksandrowie Łódzkim oraz badania profilaktyczne </w:t>
      </w:r>
      <w:r w:rsidRPr="00BC33EC">
        <w:t xml:space="preserve">wizytę lekarską wycenia się na poziomie </w:t>
      </w:r>
      <w:r w:rsidR="00696E5B" w:rsidRPr="00BC33EC">
        <w:t>…………………</w:t>
      </w:r>
    </w:p>
    <w:p w:rsidR="00BC33EC" w:rsidRDefault="00A20BF9" w:rsidP="00BC33EC">
      <w:pPr>
        <w:pStyle w:val="Akapitzlist"/>
        <w:numPr>
          <w:ilvl w:val="0"/>
          <w:numId w:val="25"/>
        </w:numPr>
        <w:tabs>
          <w:tab w:val="left" w:pos="11160"/>
        </w:tabs>
        <w:ind w:left="426" w:hanging="284"/>
        <w:jc w:val="both"/>
      </w:pPr>
      <w:r>
        <w:t>Ok</w:t>
      </w:r>
      <w:r w:rsidR="00665211">
        <w:t>resem rozliczeniowym umowy jest okres jednego miesiąca kalendarzowego.</w:t>
      </w:r>
    </w:p>
    <w:p w:rsidR="00BC33EC" w:rsidRDefault="00C37DAA" w:rsidP="00BC33EC">
      <w:pPr>
        <w:pStyle w:val="Akapitzlist"/>
        <w:numPr>
          <w:ilvl w:val="0"/>
          <w:numId w:val="25"/>
        </w:numPr>
        <w:tabs>
          <w:tab w:val="left" w:pos="11160"/>
        </w:tabs>
        <w:ind w:left="426" w:hanging="284"/>
        <w:jc w:val="both"/>
      </w:pPr>
      <w:r w:rsidRPr="00055ADF">
        <w:t xml:space="preserve">Udzielający Zamówienia zobowiązany jest zapłacić umówione wynagrodzenie Przyjmującemu Zamówienie po upływie każdego okresu rozliczeniowego w terminie 14 dni od daty wpływu </w:t>
      </w:r>
      <w:r w:rsidR="00CF3544">
        <w:t xml:space="preserve">do SP ZOZ prawidłowo wystawionej </w:t>
      </w:r>
      <w:r w:rsidRPr="00055ADF">
        <w:t>faktury lub rachunku pod warunkiem posiadania w dokumentacji znajdującej się u Udzielającego Zamówienie aktualnej umowy zawarcia ubezpieczenia odpowiedzialności cywilnej przez Przyjmującego Zamówienie</w:t>
      </w:r>
      <w:r>
        <w:t>.</w:t>
      </w:r>
    </w:p>
    <w:p w:rsidR="00C37DAA" w:rsidRPr="00055ADF" w:rsidRDefault="00C37DAA" w:rsidP="00BC33EC">
      <w:pPr>
        <w:pStyle w:val="Akapitzlist"/>
        <w:numPr>
          <w:ilvl w:val="0"/>
          <w:numId w:val="25"/>
        </w:numPr>
        <w:tabs>
          <w:tab w:val="left" w:pos="11160"/>
        </w:tabs>
        <w:ind w:left="426" w:hanging="284"/>
        <w:jc w:val="both"/>
      </w:pPr>
      <w:r w:rsidRPr="00055ADF">
        <w:t>W przypadku niespełnienia warunk</w:t>
      </w:r>
      <w:r w:rsidR="00CA1414">
        <w:t>u</w:t>
      </w:r>
      <w:r w:rsidRPr="00055ADF">
        <w:t xml:space="preserve"> </w:t>
      </w:r>
      <w:proofErr w:type="spellStart"/>
      <w:r w:rsidRPr="00055ADF">
        <w:t>pkt</w:t>
      </w:r>
      <w:proofErr w:type="spellEnd"/>
      <w:r w:rsidRPr="00055ADF">
        <w:t xml:space="preserve"> </w:t>
      </w:r>
      <w:r w:rsidR="00CA1414">
        <w:t>3,</w:t>
      </w:r>
      <w:r w:rsidRPr="00055ADF">
        <w:t xml:space="preserve"> wypłata umówionego wynagrodzenia nastąpi w terminie 14 dni od dnia dostarczenia Udzielającemu Zamówienie aktualnej umowy </w:t>
      </w:r>
      <w:r w:rsidRPr="00055ADF">
        <w:lastRenderedPageBreak/>
        <w:t xml:space="preserve">zawarcia ubezpieczenia odpowiedzialności </w:t>
      </w:r>
      <w:proofErr w:type="spellStart"/>
      <w:r w:rsidRPr="00055ADF">
        <w:t>cyw</w:t>
      </w:r>
      <w:proofErr w:type="spellEnd"/>
      <w:r w:rsidR="00A227BC">
        <w:t xml:space="preserve">                                  </w:t>
      </w:r>
      <w:proofErr w:type="spellStart"/>
      <w:r w:rsidRPr="00055ADF">
        <w:t>ilnej</w:t>
      </w:r>
      <w:proofErr w:type="spellEnd"/>
      <w:r w:rsidRPr="00055ADF">
        <w:t xml:space="preserve"> przez Przyjmującego Zamówienie</w:t>
      </w:r>
      <w:r>
        <w:t>.</w:t>
      </w:r>
    </w:p>
    <w:p w:rsidR="00665211" w:rsidRPr="00F14017" w:rsidRDefault="00665211" w:rsidP="00665211">
      <w:pPr>
        <w:ind w:left="3540" w:firstLine="708"/>
      </w:pPr>
      <w:r>
        <w:rPr>
          <w:b/>
        </w:rPr>
        <w:t xml:space="preserve">§ </w:t>
      </w:r>
      <w:r w:rsidR="00CB1C2F">
        <w:rPr>
          <w:b/>
        </w:rPr>
        <w:t>11</w:t>
      </w:r>
    </w:p>
    <w:p w:rsidR="00CF3544" w:rsidRDefault="00665211" w:rsidP="00CF3544">
      <w:pPr>
        <w:numPr>
          <w:ilvl w:val="0"/>
          <w:numId w:val="3"/>
        </w:numPr>
        <w:ind w:left="426" w:hanging="284"/>
        <w:jc w:val="both"/>
      </w:pPr>
      <w:r>
        <w:t>Przyjmujący Zamówienie nie może przenieść na osobę trzecią praw i obowiązków wynikających z niniejszej umowy.</w:t>
      </w:r>
    </w:p>
    <w:p w:rsidR="00CF3544" w:rsidRDefault="00665211" w:rsidP="00CF3544">
      <w:pPr>
        <w:numPr>
          <w:ilvl w:val="0"/>
          <w:numId w:val="3"/>
        </w:numPr>
        <w:ind w:left="426" w:hanging="284"/>
        <w:jc w:val="both"/>
      </w:pPr>
      <w:r>
        <w:t>Umowa może być wcześniej rozwiązana przez każdą ze stron za uprzednim miesięcznym okresem wypowiedzenia ze skutkiem na koniec miesiąca kalendarzowego.</w:t>
      </w:r>
    </w:p>
    <w:p w:rsidR="00665211" w:rsidRPr="00CF3544" w:rsidRDefault="00665211" w:rsidP="00CF3544">
      <w:pPr>
        <w:numPr>
          <w:ilvl w:val="0"/>
          <w:numId w:val="3"/>
        </w:numPr>
        <w:ind w:left="426" w:hanging="284"/>
        <w:jc w:val="both"/>
      </w:pPr>
      <w:r w:rsidRPr="00CF3544">
        <w:rPr>
          <w:rFonts w:eastAsia="Arial"/>
        </w:rPr>
        <w:t>Udzielający Zamówieni</w:t>
      </w:r>
      <w:r w:rsidR="00CB1C2F">
        <w:rPr>
          <w:rFonts w:eastAsia="Arial"/>
        </w:rPr>
        <w:t xml:space="preserve">e </w:t>
      </w:r>
      <w:r w:rsidRPr="00CF3544">
        <w:rPr>
          <w:rFonts w:eastAsia="Arial"/>
        </w:rPr>
        <w:t xml:space="preserve">może rozwiązać niniejszą umowę bez wypowiedzenia </w:t>
      </w:r>
    </w:p>
    <w:p w:rsidR="00665211" w:rsidRPr="00F27B89" w:rsidRDefault="00665211" w:rsidP="00CF3544">
      <w:pPr>
        <w:ind w:left="426"/>
        <w:jc w:val="both"/>
        <w:rPr>
          <w:rFonts w:eastAsia="Arial"/>
        </w:rPr>
      </w:pPr>
      <w:r>
        <w:rPr>
          <w:rFonts w:eastAsia="Arial"/>
        </w:rPr>
        <w:t>z</w:t>
      </w:r>
      <w:r w:rsidRPr="005B3368">
        <w:rPr>
          <w:rFonts w:eastAsia="Arial"/>
        </w:rPr>
        <w:t>e skutkiem</w:t>
      </w:r>
      <w:r>
        <w:rPr>
          <w:rFonts w:eastAsia="Arial"/>
        </w:rPr>
        <w:t xml:space="preserve"> </w:t>
      </w:r>
      <w:r w:rsidRPr="005B3368">
        <w:rPr>
          <w:rFonts w:eastAsia="Arial"/>
        </w:rPr>
        <w:t>natychmiastowym w przypadku:</w:t>
      </w:r>
    </w:p>
    <w:p w:rsidR="00CF3544" w:rsidRDefault="00665211" w:rsidP="00CF3544">
      <w:pPr>
        <w:numPr>
          <w:ilvl w:val="0"/>
          <w:numId w:val="4"/>
        </w:numPr>
        <w:ind w:left="709" w:hanging="283"/>
        <w:jc w:val="both"/>
        <w:rPr>
          <w:rFonts w:eastAsia="Arial"/>
        </w:rPr>
      </w:pPr>
      <w:r w:rsidRPr="005B3368">
        <w:rPr>
          <w:rFonts w:eastAsia="Arial"/>
        </w:rPr>
        <w:t xml:space="preserve">rażącego naruszenia przez </w:t>
      </w:r>
      <w:r>
        <w:rPr>
          <w:rFonts w:eastAsia="Arial"/>
        </w:rPr>
        <w:t xml:space="preserve">Przyjmującego Zamówienie </w:t>
      </w:r>
      <w:r w:rsidRPr="005B3368">
        <w:rPr>
          <w:rFonts w:eastAsia="Arial"/>
        </w:rPr>
        <w:t>obowiązków wynikających</w:t>
      </w:r>
      <w:r>
        <w:rPr>
          <w:rFonts w:eastAsia="Arial"/>
        </w:rPr>
        <w:t xml:space="preserve"> </w:t>
      </w:r>
      <w:r w:rsidR="001A2503">
        <w:rPr>
          <w:rFonts w:eastAsia="Arial"/>
        </w:rPr>
        <w:t>z </w:t>
      </w:r>
      <w:r w:rsidRPr="009C3A4A">
        <w:rPr>
          <w:rFonts w:eastAsia="Arial"/>
        </w:rPr>
        <w:t>niniejszej umowy, w tym powt</w:t>
      </w:r>
      <w:r>
        <w:rPr>
          <w:rFonts w:eastAsia="Arial"/>
        </w:rPr>
        <w:t>arzających się skarg pacjentów,</w:t>
      </w:r>
    </w:p>
    <w:p w:rsidR="00CF3544" w:rsidRDefault="00665211" w:rsidP="00CF3544">
      <w:pPr>
        <w:numPr>
          <w:ilvl w:val="0"/>
          <w:numId w:val="4"/>
        </w:numPr>
        <w:ind w:left="709" w:hanging="283"/>
        <w:jc w:val="both"/>
        <w:rPr>
          <w:rFonts w:eastAsia="Arial"/>
        </w:rPr>
      </w:pPr>
      <w:r w:rsidRPr="00CF3544">
        <w:rPr>
          <w:rFonts w:eastAsia="Arial"/>
        </w:rPr>
        <w:t>wszczęcia przeciwko Przyjmujące</w:t>
      </w:r>
      <w:r w:rsidR="00CB1C2F">
        <w:rPr>
          <w:rFonts w:eastAsia="Arial"/>
        </w:rPr>
        <w:t>go</w:t>
      </w:r>
      <w:r w:rsidRPr="00CF3544">
        <w:rPr>
          <w:rFonts w:eastAsia="Arial"/>
        </w:rPr>
        <w:t xml:space="preserve"> Zamówienie postępowania karnego lub postępowania w sprawie odpowiedzialności zawodowej,</w:t>
      </w:r>
    </w:p>
    <w:p w:rsidR="00CA1414" w:rsidRDefault="00665211" w:rsidP="00CA1414">
      <w:pPr>
        <w:numPr>
          <w:ilvl w:val="0"/>
          <w:numId w:val="4"/>
        </w:numPr>
        <w:ind w:left="709" w:hanging="283"/>
        <w:jc w:val="both"/>
        <w:rPr>
          <w:rFonts w:eastAsia="Arial"/>
        </w:rPr>
      </w:pPr>
      <w:r w:rsidRPr="00CF3544">
        <w:rPr>
          <w:rFonts w:eastAsia="Arial"/>
        </w:rPr>
        <w:t>nie dotrzymani</w:t>
      </w:r>
      <w:r w:rsidR="001A2503">
        <w:rPr>
          <w:rFonts w:eastAsia="Arial"/>
        </w:rPr>
        <w:t>a</w:t>
      </w:r>
      <w:r w:rsidRPr="00CF3544">
        <w:rPr>
          <w:rFonts w:eastAsia="Arial"/>
        </w:rPr>
        <w:t xml:space="preserve"> warunków niniejszej umowy,</w:t>
      </w:r>
    </w:p>
    <w:p w:rsidR="00CA1414" w:rsidRPr="00CB1C2F" w:rsidRDefault="00665211" w:rsidP="00CA1414">
      <w:pPr>
        <w:numPr>
          <w:ilvl w:val="0"/>
          <w:numId w:val="4"/>
        </w:numPr>
        <w:ind w:left="709" w:hanging="283"/>
        <w:jc w:val="both"/>
        <w:rPr>
          <w:rFonts w:eastAsia="Arial"/>
        </w:rPr>
      </w:pPr>
      <w:r>
        <w:t>nie udokumentowania</w:t>
      </w:r>
      <w:r w:rsidR="00F63C09" w:rsidRPr="00F63C09">
        <w:t xml:space="preserve"> </w:t>
      </w:r>
      <w:r w:rsidR="00F63C09">
        <w:t>przez Przyjmujący Zamówienie,</w:t>
      </w:r>
      <w:r>
        <w:t xml:space="preserve"> w terminie </w:t>
      </w:r>
      <w:r w:rsidR="001E2ED8">
        <w:t>7</w:t>
      </w:r>
      <w:r>
        <w:t xml:space="preserve"> dni </w:t>
      </w:r>
      <w:r w:rsidR="00CA1414">
        <w:t xml:space="preserve">od daty </w:t>
      </w:r>
      <w:r w:rsidR="00F63C09">
        <w:t xml:space="preserve">zakończenia </w:t>
      </w:r>
      <w:r w:rsidR="00CA1414">
        <w:t>ważności polisy</w:t>
      </w:r>
      <w:r w:rsidR="00F63C09">
        <w:t>,</w:t>
      </w:r>
      <w:r w:rsidR="00CA1414">
        <w:t xml:space="preserve"> kserokopii</w:t>
      </w:r>
      <w:r w:rsidR="00CA1414" w:rsidRPr="00C931ED">
        <w:t xml:space="preserve"> aktualnej polisy ubezpieczeniowej od odpowiedzialności cywilnej z tytułu udzielania świadczeń, zgodnych z przedmiotem zamówienia</w:t>
      </w:r>
      <w:r w:rsidR="00CA1414">
        <w:t>.</w:t>
      </w:r>
    </w:p>
    <w:p w:rsidR="00CB1C2F" w:rsidRPr="00CB1C2F" w:rsidRDefault="00CB1C2F" w:rsidP="00CB1C2F">
      <w:pPr>
        <w:pStyle w:val="Akapitzlist"/>
        <w:numPr>
          <w:ilvl w:val="0"/>
          <w:numId w:val="14"/>
        </w:numPr>
        <w:ind w:left="426" w:hanging="284"/>
        <w:jc w:val="both"/>
        <w:rPr>
          <w:rFonts w:eastAsia="Arial"/>
        </w:rPr>
      </w:pPr>
      <w:r>
        <w:rPr>
          <w:rFonts w:eastAsia="Arial"/>
        </w:rPr>
        <w:t>Umowa ulega rozwiązaniu również w przypadku  nie zawarcia z NFZ umowy na dany zakres świadczeń, jak również rozwiązania umowy z NFZ niezależnie od przyczyny jej rozwiązania, bądź wygaśnięcia.</w:t>
      </w:r>
    </w:p>
    <w:p w:rsidR="00665211" w:rsidRPr="00CA1414" w:rsidRDefault="00665211" w:rsidP="00CA1414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eastAsia="Arial"/>
        </w:rPr>
      </w:pPr>
      <w:r w:rsidRPr="00CA1414">
        <w:rPr>
          <w:rFonts w:eastAsia="Arial"/>
        </w:rPr>
        <w:t xml:space="preserve">W przypadku utraty przez Przyjmującego Zamówienie uprawnień do wykonywania </w:t>
      </w:r>
    </w:p>
    <w:p w:rsidR="00665211" w:rsidRDefault="00665211" w:rsidP="00CA1414">
      <w:pPr>
        <w:spacing w:line="276" w:lineRule="auto"/>
        <w:ind w:left="426"/>
        <w:jc w:val="both"/>
        <w:rPr>
          <w:rFonts w:eastAsia="Arial"/>
        </w:rPr>
      </w:pPr>
      <w:r w:rsidRPr="007676D1">
        <w:rPr>
          <w:rFonts w:eastAsia="Arial"/>
        </w:rPr>
        <w:t xml:space="preserve">zawodu niniejsza umowa wygasa. O fakcie utraty uprawnień </w:t>
      </w:r>
      <w:r>
        <w:rPr>
          <w:rFonts w:eastAsia="Arial"/>
        </w:rPr>
        <w:t xml:space="preserve">Przyjmujący </w:t>
      </w:r>
    </w:p>
    <w:p w:rsidR="00665211" w:rsidRDefault="00665211" w:rsidP="00CA1414">
      <w:pPr>
        <w:spacing w:line="276" w:lineRule="auto"/>
        <w:ind w:left="720" w:hanging="294"/>
        <w:jc w:val="both"/>
        <w:rPr>
          <w:rFonts w:eastAsia="Arial"/>
        </w:rPr>
      </w:pPr>
      <w:r>
        <w:rPr>
          <w:rFonts w:eastAsia="Arial"/>
        </w:rPr>
        <w:t xml:space="preserve">Zamówienie </w:t>
      </w:r>
      <w:r w:rsidRPr="007676D1">
        <w:rPr>
          <w:rFonts w:eastAsia="Arial"/>
        </w:rPr>
        <w:t xml:space="preserve">zobowiązany jest niezwłocznie powiadomić </w:t>
      </w:r>
      <w:r>
        <w:rPr>
          <w:rFonts w:eastAsia="Arial"/>
        </w:rPr>
        <w:t>Udzielającego Zamówienie.</w:t>
      </w:r>
    </w:p>
    <w:p w:rsidR="00665211" w:rsidRPr="007676D1" w:rsidRDefault="00665211" w:rsidP="00665211">
      <w:pPr>
        <w:ind w:left="720"/>
        <w:jc w:val="both"/>
        <w:rPr>
          <w:rFonts w:eastAsia="Arial"/>
        </w:rPr>
      </w:pPr>
    </w:p>
    <w:p w:rsidR="00665211" w:rsidRDefault="00665211" w:rsidP="00665211">
      <w:pPr>
        <w:jc w:val="both"/>
      </w:pPr>
    </w:p>
    <w:p w:rsidR="00665211" w:rsidRDefault="00665211" w:rsidP="00665211">
      <w:pPr>
        <w:ind w:left="3552" w:firstLine="696"/>
        <w:jc w:val="both"/>
        <w:rPr>
          <w:b/>
        </w:rPr>
      </w:pPr>
      <w:r>
        <w:rPr>
          <w:b/>
        </w:rPr>
        <w:t xml:space="preserve">§ </w:t>
      </w:r>
      <w:r w:rsidR="00CB1C2F">
        <w:rPr>
          <w:b/>
        </w:rPr>
        <w:t>12</w:t>
      </w:r>
    </w:p>
    <w:p w:rsidR="00CF3544" w:rsidRDefault="00665211" w:rsidP="00CF3544">
      <w:pPr>
        <w:numPr>
          <w:ilvl w:val="0"/>
          <w:numId w:val="5"/>
        </w:numPr>
        <w:tabs>
          <w:tab w:val="left" w:pos="284"/>
        </w:tabs>
        <w:ind w:left="426" w:hanging="284"/>
        <w:jc w:val="both"/>
      </w:pPr>
      <w:r>
        <w:t>W sprawach nieuregulowanych niniejszą umową mają zastosowanie odpowiednie przepisy Kodeksu Cywilnego.</w:t>
      </w:r>
    </w:p>
    <w:p w:rsidR="00CB1C2F" w:rsidRDefault="00CB1C2F" w:rsidP="00CF3544">
      <w:pPr>
        <w:numPr>
          <w:ilvl w:val="0"/>
          <w:numId w:val="5"/>
        </w:numPr>
        <w:tabs>
          <w:tab w:val="left" w:pos="284"/>
        </w:tabs>
        <w:ind w:left="426" w:hanging="284"/>
        <w:jc w:val="both"/>
      </w:pPr>
      <w:r>
        <w:t>Inne umowy zawarte przez Przyjmującego Zamówienie nie mogą ograniczyć dostępności i jakości udzielanych na podstawie  niniejszej umowy świadczeń zdrowotnych.</w:t>
      </w:r>
    </w:p>
    <w:p w:rsidR="00CF3544" w:rsidRDefault="00665211" w:rsidP="00CF3544">
      <w:pPr>
        <w:numPr>
          <w:ilvl w:val="0"/>
          <w:numId w:val="5"/>
        </w:numPr>
        <w:tabs>
          <w:tab w:val="left" w:pos="284"/>
        </w:tabs>
        <w:ind w:left="426" w:hanging="284"/>
        <w:jc w:val="both"/>
      </w:pPr>
      <w:r>
        <w:t>Spory wynikłe na tle niniejszej umowy rozpoznaje sąd właściwy według siedziby Udzielającego Zamówienia.</w:t>
      </w:r>
    </w:p>
    <w:p w:rsidR="00CF3544" w:rsidRDefault="00665211" w:rsidP="00CF3544">
      <w:pPr>
        <w:numPr>
          <w:ilvl w:val="0"/>
          <w:numId w:val="5"/>
        </w:numPr>
        <w:tabs>
          <w:tab w:val="left" w:pos="284"/>
        </w:tabs>
        <w:ind w:left="426" w:hanging="284"/>
        <w:jc w:val="both"/>
      </w:pPr>
      <w:r>
        <w:t>Zmiany do umowy dokonywane są w formie pisemnego aneksu , pod rygorem nieważności.</w:t>
      </w:r>
    </w:p>
    <w:p w:rsidR="00665211" w:rsidRDefault="00665211" w:rsidP="00CF3544">
      <w:pPr>
        <w:numPr>
          <w:ilvl w:val="0"/>
          <w:numId w:val="5"/>
        </w:numPr>
        <w:tabs>
          <w:tab w:val="left" w:pos="284"/>
        </w:tabs>
        <w:ind w:left="426" w:hanging="284"/>
        <w:jc w:val="both"/>
      </w:pPr>
      <w:r>
        <w:t>Umowę sporządzono w dwóch jednobrzmiących egzemplarzach po jednym dla każdej ze stron.</w:t>
      </w:r>
    </w:p>
    <w:p w:rsidR="00CF3544" w:rsidRDefault="00CF3544" w:rsidP="00CF3544">
      <w:pPr>
        <w:tabs>
          <w:tab w:val="left" w:pos="284"/>
        </w:tabs>
        <w:ind w:left="426"/>
        <w:jc w:val="both"/>
      </w:pPr>
    </w:p>
    <w:p w:rsidR="00665211" w:rsidRDefault="00665211" w:rsidP="00665211">
      <w:pPr>
        <w:ind w:left="2832" w:firstLine="708"/>
        <w:rPr>
          <w:b/>
        </w:rPr>
      </w:pPr>
    </w:p>
    <w:p w:rsidR="00665211" w:rsidRDefault="00665211" w:rsidP="00665211">
      <w:pPr>
        <w:rPr>
          <w:sz w:val="20"/>
        </w:rPr>
      </w:pPr>
      <w:r>
        <w:rPr>
          <w:sz w:val="20"/>
        </w:rPr>
        <w:t>PRZYJMUJĄCY ZAMÓWIENIE</w:t>
      </w:r>
      <w:r w:rsidR="001E2ED8" w:rsidRPr="001E2ED8">
        <w:rPr>
          <w:sz w:val="20"/>
        </w:rPr>
        <w:t xml:space="preserve"> </w:t>
      </w:r>
      <w:r w:rsidR="001E2ED8">
        <w:rPr>
          <w:sz w:val="20"/>
        </w:rPr>
        <w:tab/>
      </w:r>
      <w:r w:rsidR="001E2ED8">
        <w:rPr>
          <w:sz w:val="20"/>
        </w:rPr>
        <w:tab/>
      </w:r>
      <w:r w:rsidR="001E2ED8">
        <w:rPr>
          <w:sz w:val="20"/>
        </w:rPr>
        <w:tab/>
      </w:r>
      <w:r w:rsidR="001E2ED8">
        <w:rPr>
          <w:sz w:val="20"/>
        </w:rPr>
        <w:tab/>
      </w:r>
      <w:r w:rsidR="001E2ED8">
        <w:rPr>
          <w:sz w:val="20"/>
        </w:rPr>
        <w:tab/>
      </w:r>
      <w:r w:rsidR="001E2ED8" w:rsidRPr="00965462">
        <w:rPr>
          <w:sz w:val="20"/>
        </w:rPr>
        <w:t>UDZIE</w:t>
      </w:r>
      <w:r w:rsidR="001E2ED8">
        <w:rPr>
          <w:sz w:val="20"/>
        </w:rPr>
        <w:t>LAJĄCY ZAMÓWIENIE</w:t>
      </w:r>
    </w:p>
    <w:p w:rsidR="00665211" w:rsidRDefault="00665211" w:rsidP="00665211">
      <w:pPr>
        <w:rPr>
          <w:sz w:val="20"/>
        </w:rPr>
      </w:pPr>
    </w:p>
    <w:p w:rsidR="00665211" w:rsidRDefault="00665211" w:rsidP="00665211">
      <w:pPr>
        <w:rPr>
          <w:sz w:val="20"/>
        </w:rPr>
      </w:pPr>
    </w:p>
    <w:p w:rsidR="00665211" w:rsidRDefault="00665211" w:rsidP="00665211">
      <w:pPr>
        <w:rPr>
          <w:sz w:val="20"/>
        </w:rPr>
      </w:pPr>
      <w:r>
        <w:rPr>
          <w:sz w:val="20"/>
        </w:rPr>
        <w:t>………………………………………                                                     …………………………………………..</w:t>
      </w:r>
    </w:p>
    <w:p w:rsidR="00665211" w:rsidRDefault="00665211" w:rsidP="00665211">
      <w:pPr>
        <w:rPr>
          <w:sz w:val="20"/>
        </w:rPr>
      </w:pPr>
    </w:p>
    <w:p w:rsidR="00665211" w:rsidRDefault="00665211" w:rsidP="00665211">
      <w:pPr>
        <w:rPr>
          <w:sz w:val="20"/>
        </w:rPr>
      </w:pPr>
    </w:p>
    <w:p w:rsidR="00696E5B" w:rsidRDefault="00696E5B" w:rsidP="00696E5B"/>
    <w:p w:rsidR="00696E5B" w:rsidRDefault="00696E5B" w:rsidP="00696E5B"/>
    <w:p w:rsidR="00665211" w:rsidRPr="00696E5B" w:rsidRDefault="00696E5B" w:rsidP="00696E5B">
      <w:pPr>
        <w:rPr>
          <w:u w:val="single"/>
        </w:rPr>
      </w:pPr>
      <w:r w:rsidRPr="00696E5B">
        <w:rPr>
          <w:u w:val="single"/>
        </w:rPr>
        <w:t>* nie dotyczy świadczeń z zakresu USG oraz badań cytologicznych i histopatologicznych</w:t>
      </w:r>
    </w:p>
    <w:sectPr w:rsidR="00665211" w:rsidRPr="00696E5B" w:rsidSect="004F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AB" w:rsidRDefault="00BF73AB" w:rsidP="005A5F16">
      <w:r>
        <w:separator/>
      </w:r>
    </w:p>
  </w:endnote>
  <w:endnote w:type="continuationSeparator" w:id="0">
    <w:p w:rsidR="00BF73AB" w:rsidRDefault="00BF73AB" w:rsidP="005A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AB" w:rsidRDefault="00BF73AB" w:rsidP="005A5F16">
      <w:r>
        <w:separator/>
      </w:r>
    </w:p>
  </w:footnote>
  <w:footnote w:type="continuationSeparator" w:id="0">
    <w:p w:rsidR="00BF73AB" w:rsidRDefault="00BF73AB" w:rsidP="005A5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20944EF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1B410E1"/>
    <w:multiLevelType w:val="hybridMultilevel"/>
    <w:tmpl w:val="792E4AA2"/>
    <w:lvl w:ilvl="0" w:tplc="C05649A0">
      <w:start w:val="1"/>
      <w:numFmt w:val="decimal"/>
      <w:lvlText w:val="%1."/>
      <w:lvlJc w:val="left"/>
      <w:pPr>
        <w:ind w:left="11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">
    <w:nsid w:val="04456D9C"/>
    <w:multiLevelType w:val="hybridMultilevel"/>
    <w:tmpl w:val="BF500658"/>
    <w:lvl w:ilvl="0" w:tplc="7E749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D3A43"/>
    <w:multiLevelType w:val="hybridMultilevel"/>
    <w:tmpl w:val="AC7A4B94"/>
    <w:lvl w:ilvl="0" w:tplc="E2487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D22AEDA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C70FD"/>
    <w:multiLevelType w:val="hybridMultilevel"/>
    <w:tmpl w:val="A5BA5B50"/>
    <w:lvl w:ilvl="0" w:tplc="C05649A0">
      <w:start w:val="1"/>
      <w:numFmt w:val="decimal"/>
      <w:lvlText w:val="%1."/>
      <w:lvlJc w:val="left"/>
      <w:pPr>
        <w:ind w:left="11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6">
    <w:nsid w:val="1C72722A"/>
    <w:multiLevelType w:val="hybridMultilevel"/>
    <w:tmpl w:val="3B48B2F6"/>
    <w:lvl w:ilvl="0" w:tplc="36BC26B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>
    <w:nsid w:val="1F05282D"/>
    <w:multiLevelType w:val="hybridMultilevel"/>
    <w:tmpl w:val="6ACEDC92"/>
    <w:lvl w:ilvl="0" w:tplc="70A04812">
      <w:start w:val="1"/>
      <w:numFmt w:val="decimal"/>
      <w:lvlText w:val="%1."/>
      <w:lvlJc w:val="left"/>
      <w:pPr>
        <w:tabs>
          <w:tab w:val="num" w:pos="491"/>
        </w:tabs>
        <w:ind w:left="491" w:hanging="48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">
    <w:nsid w:val="260423AE"/>
    <w:multiLevelType w:val="hybridMultilevel"/>
    <w:tmpl w:val="E062B838"/>
    <w:lvl w:ilvl="0" w:tplc="C0564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75010"/>
    <w:multiLevelType w:val="hybridMultilevel"/>
    <w:tmpl w:val="53C8B22A"/>
    <w:lvl w:ilvl="0" w:tplc="C0564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0332E"/>
    <w:multiLevelType w:val="hybridMultilevel"/>
    <w:tmpl w:val="40BAA216"/>
    <w:lvl w:ilvl="0" w:tplc="C05649A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D6233D8"/>
    <w:multiLevelType w:val="hybridMultilevel"/>
    <w:tmpl w:val="2AE01CCA"/>
    <w:lvl w:ilvl="0" w:tplc="CDDE50E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442EA"/>
    <w:multiLevelType w:val="hybridMultilevel"/>
    <w:tmpl w:val="A42EFB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801F42"/>
    <w:multiLevelType w:val="hybridMultilevel"/>
    <w:tmpl w:val="959AB9A4"/>
    <w:lvl w:ilvl="0" w:tplc="391C6320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3DB0C59"/>
    <w:multiLevelType w:val="hybridMultilevel"/>
    <w:tmpl w:val="A81CD6A0"/>
    <w:lvl w:ilvl="0" w:tplc="C0564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A4054"/>
    <w:multiLevelType w:val="hybridMultilevel"/>
    <w:tmpl w:val="1AE29D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812D99"/>
    <w:multiLevelType w:val="hybridMultilevel"/>
    <w:tmpl w:val="152E0B9A"/>
    <w:lvl w:ilvl="0" w:tplc="97EA83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E7FB7"/>
    <w:multiLevelType w:val="hybridMultilevel"/>
    <w:tmpl w:val="65F85C0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87B93"/>
    <w:multiLevelType w:val="hybridMultilevel"/>
    <w:tmpl w:val="1DD4D40C"/>
    <w:lvl w:ilvl="0" w:tplc="C05649A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FE17B12"/>
    <w:multiLevelType w:val="hybridMultilevel"/>
    <w:tmpl w:val="688EA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581788"/>
    <w:multiLevelType w:val="hybridMultilevel"/>
    <w:tmpl w:val="99C0D30A"/>
    <w:lvl w:ilvl="0" w:tplc="C05649A0">
      <w:start w:val="1"/>
      <w:numFmt w:val="decimal"/>
      <w:lvlText w:val="%1."/>
      <w:lvlJc w:val="left"/>
      <w:pPr>
        <w:ind w:left="35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1">
    <w:nsid w:val="70605077"/>
    <w:multiLevelType w:val="hybridMultilevel"/>
    <w:tmpl w:val="2AE01CCA"/>
    <w:lvl w:ilvl="0" w:tplc="CDDE50E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406E1"/>
    <w:multiLevelType w:val="hybridMultilevel"/>
    <w:tmpl w:val="2AE01CCA"/>
    <w:lvl w:ilvl="0" w:tplc="CDDE50E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240B2"/>
    <w:multiLevelType w:val="hybridMultilevel"/>
    <w:tmpl w:val="B972F9F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C941B22"/>
    <w:multiLevelType w:val="hybridMultilevel"/>
    <w:tmpl w:val="24A6473A"/>
    <w:lvl w:ilvl="0" w:tplc="D24C48DA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3"/>
  </w:num>
  <w:num w:numId="5">
    <w:abstractNumId w:val="3"/>
  </w:num>
  <w:num w:numId="6">
    <w:abstractNumId w:val="11"/>
  </w:num>
  <w:num w:numId="7">
    <w:abstractNumId w:val="7"/>
  </w:num>
  <w:num w:numId="8">
    <w:abstractNumId w:val="24"/>
  </w:num>
  <w:num w:numId="9">
    <w:abstractNumId w:val="15"/>
  </w:num>
  <w:num w:numId="10">
    <w:abstractNumId w:val="6"/>
  </w:num>
  <w:num w:numId="11">
    <w:abstractNumId w:val="21"/>
  </w:num>
  <w:num w:numId="12">
    <w:abstractNumId w:val="22"/>
  </w:num>
  <w:num w:numId="13">
    <w:abstractNumId w:val="13"/>
  </w:num>
  <w:num w:numId="14">
    <w:abstractNumId w:val="5"/>
  </w:num>
  <w:num w:numId="15">
    <w:abstractNumId w:val="16"/>
  </w:num>
  <w:num w:numId="16">
    <w:abstractNumId w:val="10"/>
  </w:num>
  <w:num w:numId="17">
    <w:abstractNumId w:val="18"/>
  </w:num>
  <w:num w:numId="18">
    <w:abstractNumId w:val="19"/>
  </w:num>
  <w:num w:numId="19">
    <w:abstractNumId w:val="17"/>
  </w:num>
  <w:num w:numId="20">
    <w:abstractNumId w:val="9"/>
  </w:num>
  <w:num w:numId="21">
    <w:abstractNumId w:val="2"/>
  </w:num>
  <w:num w:numId="22">
    <w:abstractNumId w:val="14"/>
  </w:num>
  <w:num w:numId="23">
    <w:abstractNumId w:val="1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211"/>
    <w:rsid w:val="000102BC"/>
    <w:rsid w:val="00055ADF"/>
    <w:rsid w:val="000979EB"/>
    <w:rsid w:val="000A07BA"/>
    <w:rsid w:val="001005C6"/>
    <w:rsid w:val="001870A4"/>
    <w:rsid w:val="001A2503"/>
    <w:rsid w:val="001E2ED8"/>
    <w:rsid w:val="00335065"/>
    <w:rsid w:val="003C55B5"/>
    <w:rsid w:val="003D5B7D"/>
    <w:rsid w:val="00404923"/>
    <w:rsid w:val="00421E9D"/>
    <w:rsid w:val="00486A4E"/>
    <w:rsid w:val="004F567F"/>
    <w:rsid w:val="005068F8"/>
    <w:rsid w:val="0056213C"/>
    <w:rsid w:val="005976A3"/>
    <w:rsid w:val="005A5F16"/>
    <w:rsid w:val="005E20A1"/>
    <w:rsid w:val="0065667D"/>
    <w:rsid w:val="00665211"/>
    <w:rsid w:val="00696E5B"/>
    <w:rsid w:val="007B6E3F"/>
    <w:rsid w:val="00896BDD"/>
    <w:rsid w:val="0099627E"/>
    <w:rsid w:val="00A20BF9"/>
    <w:rsid w:val="00A227BC"/>
    <w:rsid w:val="00A51F66"/>
    <w:rsid w:val="00A73177"/>
    <w:rsid w:val="00A74CFA"/>
    <w:rsid w:val="00AF05B1"/>
    <w:rsid w:val="00BC33EC"/>
    <w:rsid w:val="00BF73AB"/>
    <w:rsid w:val="00C37DAA"/>
    <w:rsid w:val="00C5135F"/>
    <w:rsid w:val="00CA1414"/>
    <w:rsid w:val="00CB1C2F"/>
    <w:rsid w:val="00CC4207"/>
    <w:rsid w:val="00CF3544"/>
    <w:rsid w:val="00D940DD"/>
    <w:rsid w:val="00E06FBD"/>
    <w:rsid w:val="00E16F9B"/>
    <w:rsid w:val="00E343BC"/>
    <w:rsid w:val="00ED1B21"/>
    <w:rsid w:val="00F63C09"/>
    <w:rsid w:val="00FD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5211"/>
    <w:pPr>
      <w:keepNext/>
      <w:numPr>
        <w:numId w:val="1"/>
      </w:numPr>
      <w:tabs>
        <w:tab w:val="left" w:pos="360"/>
      </w:tabs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2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5F16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5F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F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F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1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">
    <w:name w:val="Styl"/>
    <w:rsid w:val="00AF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cp:lastPrinted>2014-11-03T09:17:00Z</cp:lastPrinted>
  <dcterms:created xsi:type="dcterms:W3CDTF">2014-10-21T12:19:00Z</dcterms:created>
  <dcterms:modified xsi:type="dcterms:W3CDTF">2014-11-03T10:27:00Z</dcterms:modified>
</cp:coreProperties>
</file>